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317" w:rsidRDefault="00CB4317" w:rsidP="00CB4317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3309">
        <w:rPr>
          <w:rFonts w:ascii="Times New Roman" w:hAnsi="Times New Roman" w:cs="Times New Roman"/>
          <w:b/>
          <w:sz w:val="24"/>
          <w:szCs w:val="24"/>
        </w:rPr>
        <w:t>Elektronik İmza Alınacak Personel</w:t>
      </w:r>
    </w:p>
    <w:p w:rsidR="00CB4317" w:rsidRPr="00A83309" w:rsidRDefault="00CB4317" w:rsidP="00CB4317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4317" w:rsidRDefault="00CB4317" w:rsidP="00CB4317">
      <w:pPr>
        <w:pStyle w:val="AralkYok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3309">
        <w:rPr>
          <w:rFonts w:ascii="Times New Roman" w:hAnsi="Times New Roman" w:cs="Times New Roman"/>
          <w:sz w:val="24"/>
          <w:szCs w:val="24"/>
        </w:rPr>
        <w:t>Elektronik Belge Yönetim Sisteminde (EBYS) üretilen her türlü elektronik belgeyi imzalama yetkisine sahip akademik veya idari personele Üniversite tarafından e-imza satın alınır.</w:t>
      </w:r>
    </w:p>
    <w:p w:rsidR="00CB4317" w:rsidRPr="00A83309" w:rsidRDefault="00CB4317" w:rsidP="00CB4317">
      <w:pPr>
        <w:pStyle w:val="AralkYok"/>
        <w:ind w:left="465"/>
        <w:jc w:val="both"/>
        <w:rPr>
          <w:rFonts w:ascii="Times New Roman" w:hAnsi="Times New Roman" w:cs="Times New Roman"/>
          <w:sz w:val="24"/>
          <w:szCs w:val="24"/>
        </w:rPr>
      </w:pPr>
    </w:p>
    <w:p w:rsidR="00CB4317" w:rsidRDefault="00FA274C" w:rsidP="00CB4317">
      <w:pPr>
        <w:pStyle w:val="AralkYok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Kurum tarafından e</w:t>
      </w:r>
      <w:r w:rsidR="00CB4317" w:rsidRPr="00A83309">
        <w:rPr>
          <w:rFonts w:ascii="Times New Roman" w:hAnsi="Times New Roman" w:cs="Times New Roman"/>
          <w:sz w:val="24"/>
          <w:szCs w:val="24"/>
        </w:rPr>
        <w:t>-imza satın alınabilmesi için;</w:t>
      </w:r>
    </w:p>
    <w:p w:rsidR="00CB4317" w:rsidRPr="00A83309" w:rsidRDefault="00CB4317" w:rsidP="00CB4317">
      <w:pPr>
        <w:pStyle w:val="AralkYok"/>
        <w:ind w:left="465"/>
        <w:jc w:val="both"/>
        <w:rPr>
          <w:rFonts w:ascii="Times New Roman" w:hAnsi="Times New Roman" w:cs="Times New Roman"/>
          <w:sz w:val="24"/>
          <w:szCs w:val="24"/>
        </w:rPr>
      </w:pPr>
    </w:p>
    <w:p w:rsidR="00CB4317" w:rsidRPr="00A83309" w:rsidRDefault="00CB4317" w:rsidP="00CB4317">
      <w:pPr>
        <w:pStyle w:val="AralkYok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83309">
        <w:rPr>
          <w:rFonts w:ascii="Times New Roman" w:hAnsi="Times New Roman" w:cs="Times New Roman"/>
          <w:sz w:val="24"/>
          <w:szCs w:val="24"/>
        </w:rPr>
        <w:t xml:space="preserve"> a) Akademik personelin ilgili mevzuat hükümlerine göre idari görevinin bulunması halinde E-imza satın alınabilir. </w:t>
      </w:r>
    </w:p>
    <w:p w:rsidR="004D5A5F" w:rsidRDefault="004D5A5F" w:rsidP="00CB4317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CB4317" w:rsidRDefault="004D5A5F" w:rsidP="00CB4317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CB4317" w:rsidRPr="00B1784F">
        <w:rPr>
          <w:rFonts w:ascii="Times New Roman" w:hAnsi="Times New Roman" w:cs="Times New Roman"/>
          <w:sz w:val="24"/>
          <w:szCs w:val="24"/>
        </w:rPr>
        <w:t>Yabancı uyruklu öğretim elemanlarına Üniversite adına proje başvurusu yapmaları halinde sözleşme süreleri ile sınırlı olmak üzere e-imza satın alınabilir</w:t>
      </w:r>
      <w:ins w:id="0" w:author="User" w:date="2021-11-12T10:28:00Z">
        <w:r w:rsidR="00CB4317">
          <w:rPr>
            <w:rFonts w:ascii="Times New Roman" w:hAnsi="Times New Roman" w:cs="Times New Roman"/>
            <w:sz w:val="24"/>
            <w:szCs w:val="24"/>
          </w:rPr>
          <w:t>.</w:t>
        </w:r>
      </w:ins>
    </w:p>
    <w:p w:rsidR="00CB4317" w:rsidRPr="00B1784F" w:rsidRDefault="00CB4317" w:rsidP="00CB4317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CB4317" w:rsidRDefault="004D5A5F" w:rsidP="00CB4317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CB4317" w:rsidRPr="00A83309">
        <w:rPr>
          <w:rFonts w:ascii="Times New Roman" w:hAnsi="Times New Roman" w:cs="Times New Roman"/>
          <w:sz w:val="24"/>
          <w:szCs w:val="24"/>
        </w:rPr>
        <w:t>) İdari personelin şef ve üzeri kadro veya görev unvanında olması şartı aranır. Şef bulunmayan birimlerde birim amirinin önerisi üzerine sadece 1 (bir) personele E-imza satın alınabilir.</w:t>
      </w:r>
    </w:p>
    <w:p w:rsidR="00CB4317" w:rsidRPr="00A83309" w:rsidRDefault="00CB4317" w:rsidP="00CB4317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CB4317" w:rsidRDefault="004D5A5F" w:rsidP="00CB4317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ç</w:t>
      </w:r>
      <w:r w:rsidR="00CB4317" w:rsidRPr="00A83309">
        <w:rPr>
          <w:rFonts w:ascii="Times New Roman" w:hAnsi="Times New Roman" w:cs="Times New Roman"/>
          <w:sz w:val="24"/>
          <w:szCs w:val="24"/>
        </w:rPr>
        <w:t xml:space="preserve">) Kurum KEP Yetkilileri, UETS Yetkilileri, Kurum Avukatlarına kurum adına elektronik imza ile işlem yapması talep edilen personelin Birim Amiri tarafından Ek-2’de belirtilen form doldurularak, </w:t>
      </w:r>
      <w:r w:rsidR="00CB4317">
        <w:rPr>
          <w:rFonts w:ascii="Times New Roman" w:hAnsi="Times New Roman" w:cs="Times New Roman"/>
          <w:sz w:val="24"/>
          <w:szCs w:val="24"/>
        </w:rPr>
        <w:t xml:space="preserve">resmi üst yazı ile </w:t>
      </w:r>
      <w:r w:rsidR="00CB4317" w:rsidRPr="00A83309">
        <w:rPr>
          <w:rFonts w:ascii="Times New Roman" w:hAnsi="Times New Roman" w:cs="Times New Roman"/>
          <w:sz w:val="24"/>
          <w:szCs w:val="24"/>
        </w:rPr>
        <w:t xml:space="preserve">Başkanlığımıza gönderilir. Kurum Elektronik İmza Sorumlusu </w:t>
      </w:r>
      <w:r w:rsidR="00CB4317">
        <w:rPr>
          <w:rFonts w:ascii="Times New Roman" w:hAnsi="Times New Roman" w:cs="Times New Roman"/>
          <w:sz w:val="24"/>
          <w:szCs w:val="24"/>
        </w:rPr>
        <w:t xml:space="preserve">ve yönetim </w:t>
      </w:r>
      <w:r w:rsidR="00CB4317" w:rsidRPr="00A83309">
        <w:rPr>
          <w:rFonts w:ascii="Times New Roman" w:hAnsi="Times New Roman" w:cs="Times New Roman"/>
          <w:sz w:val="24"/>
          <w:szCs w:val="24"/>
        </w:rPr>
        <w:t>tarafından uygun görülmesi halinde E-imza satın alınabilir.</w:t>
      </w:r>
    </w:p>
    <w:p w:rsidR="00CB4317" w:rsidRPr="00A83309" w:rsidRDefault="00CB4317" w:rsidP="00CB4317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CB4317" w:rsidRDefault="004D5A5F" w:rsidP="00CB4317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CB4317" w:rsidRPr="00A83309">
        <w:rPr>
          <w:rFonts w:ascii="Times New Roman" w:hAnsi="Times New Roman" w:cs="Times New Roman"/>
          <w:sz w:val="24"/>
          <w:szCs w:val="24"/>
        </w:rPr>
        <w:t xml:space="preserve">)Konya Teknik Üniversitesi adına proje başvurusu ve onayı yapacak kurum personeline e-imza satın alınabilir. </w:t>
      </w:r>
    </w:p>
    <w:p w:rsidR="00CB4317" w:rsidRPr="00A83309" w:rsidRDefault="00CB4317" w:rsidP="00CB4317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CB4317" w:rsidRDefault="004D5A5F" w:rsidP="00CB4317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bookmarkStart w:id="1" w:name="_GoBack"/>
      <w:bookmarkEnd w:id="1"/>
      <w:r w:rsidR="00CB4317" w:rsidRPr="00A83309">
        <w:rPr>
          <w:rFonts w:ascii="Times New Roman" w:hAnsi="Times New Roman" w:cs="Times New Roman"/>
          <w:sz w:val="24"/>
          <w:szCs w:val="24"/>
        </w:rPr>
        <w:t>) Yukarıda belirtilen durumlar dışında kalan kurum personelinden e-imza talebinde bulunanlar elektronik sertifika ve/veya kart okuyucu ücretini kendileri ödeyerek de sah</w:t>
      </w:r>
      <w:r w:rsidR="00641ACD">
        <w:rPr>
          <w:rFonts w:ascii="Times New Roman" w:hAnsi="Times New Roman" w:cs="Times New Roman"/>
          <w:sz w:val="24"/>
          <w:szCs w:val="24"/>
        </w:rPr>
        <w:t>ip olabilirler</w:t>
      </w:r>
      <w:r w:rsidR="00087C7A">
        <w:rPr>
          <w:rFonts w:ascii="Times New Roman" w:hAnsi="Times New Roman" w:cs="Times New Roman"/>
          <w:sz w:val="24"/>
          <w:szCs w:val="24"/>
        </w:rPr>
        <w:t>.</w:t>
      </w:r>
    </w:p>
    <w:p w:rsidR="00FA274C" w:rsidRDefault="00FA274C" w:rsidP="00CB4317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FA274C" w:rsidRPr="00A83309" w:rsidRDefault="00FA274C" w:rsidP="00CB4317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FA274C">
        <w:rPr>
          <w:rFonts w:ascii="Times New Roman" w:hAnsi="Times New Roman" w:cs="Times New Roman"/>
          <w:color w:val="FF0000"/>
          <w:sz w:val="24"/>
          <w:szCs w:val="24"/>
        </w:rPr>
        <w:t>Uyarı: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83309">
        <w:rPr>
          <w:rFonts w:ascii="Times New Roman" w:hAnsi="Times New Roman" w:cs="Times New Roman"/>
          <w:sz w:val="24"/>
          <w:szCs w:val="24"/>
        </w:rPr>
        <w:t>İlgili personelden kaynaklı kayıp/çalıntı veya kullanılamama (kırılması veya deformasyon) durumlarında yeniden temin edilecek e-imzaya ait ödeme E-imza sahibi tarafından yapılır.</w:t>
      </w:r>
    </w:p>
    <w:p w:rsidR="001D3BFB" w:rsidRDefault="001D3BFB"/>
    <w:sectPr w:rsidR="001D3B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0203D0"/>
    <w:multiLevelType w:val="hybridMultilevel"/>
    <w:tmpl w:val="13285E6C"/>
    <w:lvl w:ilvl="0" w:tplc="ED2E80BE">
      <w:start w:val="1"/>
      <w:numFmt w:val="decimal"/>
      <w:lvlText w:val="(%1)"/>
      <w:lvlJc w:val="left"/>
      <w:pPr>
        <w:ind w:left="465" w:hanging="405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317"/>
    <w:rsid w:val="00087C7A"/>
    <w:rsid w:val="001D3BFB"/>
    <w:rsid w:val="004D5A5F"/>
    <w:rsid w:val="00641ACD"/>
    <w:rsid w:val="00CB4317"/>
    <w:rsid w:val="00FA2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7DE84"/>
  <w15:chartTrackingRefBased/>
  <w15:docId w15:val="{03F848BA-8E7A-4005-A273-2F205296D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CB4317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CB43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KTUN</dc:creator>
  <cp:keywords/>
  <dc:description/>
  <cp:lastModifiedBy>KTUN</cp:lastModifiedBy>
  <cp:revision>5</cp:revision>
  <dcterms:created xsi:type="dcterms:W3CDTF">2022-05-25T12:47:00Z</dcterms:created>
  <dcterms:modified xsi:type="dcterms:W3CDTF">2022-05-26T06:42:00Z</dcterms:modified>
</cp:coreProperties>
</file>